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746C39" w:rsidP="00A15BAC">
      <w:pPr>
        <w:tabs>
          <w:tab w:val="center" w:pos="4513"/>
          <w:tab w:val="right" w:pos="9026"/>
        </w:tabs>
        <w:spacing w:after="0" w:line="240" w:lineRule="auto"/>
        <w:jc w:val="center"/>
        <w:rPr>
          <w:rFonts w:ascii="Verdana" w:hAnsi="Verdana"/>
          <w:b/>
          <w:sz w:val="36"/>
          <w:szCs w:val="36"/>
        </w:rPr>
      </w:pPr>
      <w:r>
        <w:rPr>
          <w:b/>
          <w:noProof/>
          <w:sz w:val="36"/>
          <w:szCs w:val="36"/>
          <w:lang w:eastAsia="en-GB"/>
        </w:rPr>
        <w:t>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746C39">
        <w:trPr>
          <w:trHeight w:val="300"/>
        </w:trPr>
        <w:tc>
          <w:tcPr>
            <w:tcW w:w="9242" w:type="dxa"/>
            <w:gridSpan w:val="2"/>
            <w:noWrap/>
          </w:tcPr>
          <w:p w:rsidR="00746C39" w:rsidRDefault="00746C39" w:rsidP="00746C39">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rsidR="00746C39" w:rsidRDefault="00746C39" w:rsidP="00746C39">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Pr>
                <w:rFonts w:ascii="Times New Roman" w:hAnsi="Times New Roman"/>
                <w:color w:val="000000"/>
                <w:sz w:val="28"/>
                <w:szCs w:val="28"/>
                <w:vertAlign w:val="superscript"/>
                <w:lang w:eastAsia="en-GB"/>
              </w:rPr>
              <w:t>1</w:t>
            </w:r>
          </w:p>
          <w:p w:rsidR="00746C39" w:rsidRDefault="00746C39" w:rsidP="00746C39">
            <w:pPr>
              <w:spacing w:after="0" w:line="240" w:lineRule="auto"/>
              <w:rPr>
                <w:rFonts w:ascii="Times New Roman" w:hAnsi="Times New Roman"/>
                <w:color w:val="000000"/>
                <w:sz w:val="28"/>
                <w:szCs w:val="28"/>
                <w:lang w:eastAsia="en-GB"/>
              </w:rPr>
            </w:pPr>
          </w:p>
          <w:p w:rsidR="009A72DC" w:rsidRPr="009A72DC" w:rsidRDefault="00746C39" w:rsidP="00746C39">
            <w:pPr>
              <w:spacing w:after="0" w:line="259" w:lineRule="auto"/>
              <w:contextualSpacing/>
              <w:rPr>
                <w:rFonts w:ascii="Times New Roman" w:hAnsi="Times New Roman"/>
                <w:color w:val="000000"/>
                <w:sz w:val="28"/>
                <w:szCs w:val="28"/>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792490" w:rsidRDefault="00792490" w:rsidP="00792490">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792490" w:rsidRDefault="00747DB8" w:rsidP="00792490">
            <w:pPr>
              <w:autoSpaceDE w:val="0"/>
              <w:autoSpaceDN w:val="0"/>
              <w:adjustRightInd w:val="0"/>
              <w:spacing w:after="0" w:line="240" w:lineRule="auto"/>
              <w:outlineLvl w:val="0"/>
              <w:rPr>
                <w:rFonts w:ascii="Arial" w:hAnsi="Arial" w:cs="Arial"/>
                <w:sz w:val="20"/>
                <w:szCs w:val="20"/>
                <w:lang w:eastAsia="en-GB"/>
              </w:rPr>
            </w:pPr>
            <w:hyperlink r:id="rId5" w:history="1">
              <w:r w:rsidR="00792490" w:rsidRPr="00234D92">
                <w:rPr>
                  <w:rStyle w:val="Hyperlink"/>
                  <w:rFonts w:ascii="Arial" w:hAnsi="Arial" w:cs="Arial"/>
                  <w:sz w:val="20"/>
                  <w:szCs w:val="20"/>
                  <w:lang w:eastAsia="en-GB"/>
                </w:rPr>
                <w:t>Dpo.swl@nhs.net</w:t>
              </w:r>
            </w:hyperlink>
            <w:r w:rsidR="00792490">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746C39">
        <w:trPr>
          <w:trHeight w:val="1308"/>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6417" w:type="dxa"/>
            <w:noWrap/>
          </w:tcPr>
          <w:p w:rsidR="009A72DC" w:rsidRPr="009A72DC" w:rsidRDefault="00746C39" w:rsidP="00746C39">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6417" w:type="dxa"/>
            <w:noWrap/>
          </w:tcPr>
          <w:p w:rsidR="00746C39" w:rsidRPr="00746C39" w:rsidRDefault="00746C39" w:rsidP="00746C39">
            <w:pPr>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
              <w:t xml:space="preserve"> is supported under the following Article 6 and 9 conditions of the GDPR:</w:t>
            </w:r>
          </w:p>
          <w:p w:rsidR="00746C39" w:rsidRDefault="00746C39" w:rsidP="00746C39">
            <w:pPr>
              <w:ind w:left="720"/>
              <w:rPr>
                <w:rFonts w:ascii="Times New Roman" w:hAnsi="Times New Roman"/>
                <w:sz w:val="24"/>
                <w:szCs w:val="24"/>
              </w:rPr>
            </w:pPr>
            <w:r>
              <w:rPr>
                <w:rFonts w:ascii="Times New Roman" w:hAnsi="Times New Roman"/>
                <w:i/>
                <w:color w:val="000000"/>
                <w:sz w:val="24"/>
                <w:szCs w:val="24"/>
                <w:lang w:eastAsia="en-GB"/>
              </w:rPr>
              <w:t>Article 6(1)(c) “</w:t>
            </w:r>
            <w:r>
              <w:rPr>
                <w:rFonts w:ascii="Times New Roman" w:hAnsi="Times New Roman"/>
                <w:i/>
                <w:sz w:val="24"/>
                <w:szCs w:val="24"/>
              </w:rPr>
              <w:t>processing is necessary for compliance with a legal obligation to which the controller is subject.”</w:t>
            </w:r>
            <w:r>
              <w:rPr>
                <w:rFonts w:ascii="Times New Roman" w:hAnsi="Times New Roman"/>
                <w:sz w:val="24"/>
                <w:szCs w:val="24"/>
              </w:rPr>
              <w:t xml:space="preserve"> </w:t>
            </w:r>
          </w:p>
          <w:p w:rsidR="00746C39" w:rsidRDefault="00746C39" w:rsidP="00746C39">
            <w:pPr>
              <w:spacing w:after="0" w:line="240" w:lineRule="auto"/>
              <w:ind w:left="720"/>
              <w:rPr>
                <w:rFonts w:ascii="Times New Roman" w:hAnsi="Times New Roman"/>
                <w:color w:val="000000"/>
                <w:sz w:val="24"/>
                <w:szCs w:val="24"/>
                <w:lang w:eastAsia="en-GB"/>
              </w:rPr>
            </w:pPr>
            <w:r>
              <w:rPr>
                <w:rFonts w:ascii="Times New Roman" w:hAnsi="Times New Roman"/>
                <w:color w:val="000000"/>
                <w:sz w:val="24"/>
                <w:szCs w:val="24"/>
                <w:lang w:eastAsia="en-GB"/>
              </w:rPr>
              <w:t>And</w:t>
            </w:r>
          </w:p>
          <w:p w:rsidR="00746C39" w:rsidRDefault="00746C39" w:rsidP="00746C39">
            <w:pPr>
              <w:spacing w:after="0" w:line="240" w:lineRule="auto"/>
              <w:ind w:left="720"/>
              <w:rPr>
                <w:rFonts w:ascii="Times New Roman" w:hAnsi="Times New Roman"/>
                <w:i/>
                <w:color w:val="000000"/>
                <w:sz w:val="24"/>
                <w:szCs w:val="24"/>
                <w:lang w:eastAsia="en-GB"/>
              </w:rPr>
            </w:pPr>
          </w:p>
          <w:p w:rsidR="009A72DC" w:rsidRPr="00746C39" w:rsidRDefault="00746C39" w:rsidP="00746C39">
            <w:pPr>
              <w:spacing w:after="0" w:line="240" w:lineRule="auto"/>
              <w:ind w:left="720"/>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Pr>
                <w:rFonts w:ascii="Times New Roman" w:hAnsi="Times New Roman"/>
                <w:b/>
                <w:i/>
                <w:color w:val="000000"/>
                <w:sz w:val="24"/>
                <w:szCs w:val="24"/>
              </w:rPr>
              <w:t>the management of health or social care systems and services</w:t>
            </w:r>
            <w:r>
              <w:rPr>
                <w:rFonts w:ascii="Times New Roman" w:hAnsi="Times New Roman"/>
                <w:i/>
                <w:color w:val="000000"/>
                <w:sz w:val="24"/>
                <w:szCs w:val="24"/>
              </w:rPr>
              <w:t xml:space="preserve">...”  </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6417" w:type="dxa"/>
            <w:noWrap/>
          </w:tcPr>
          <w:p w:rsidR="009A72DC" w:rsidRPr="009A72DC" w:rsidRDefault="00746C39" w:rsidP="009A72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6417" w:type="dxa"/>
            <w:noWrap/>
          </w:tcPr>
          <w:p w:rsidR="009A72DC" w:rsidRPr="009A72DC" w:rsidRDefault="00746C39" w:rsidP="009A72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the information being processed under Article 21. Please</w:t>
            </w:r>
            <w:ins w:id="0" w:author="Author" w:date="2018-02-11T10:25: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contact the Data Controller or the practice. You should be aware that this is a right to raise an objection, that is not the same as having an absolute right to have your wishes granted in every circumstance.</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6417" w:type="dxa"/>
            <w:noWrap/>
          </w:tcPr>
          <w:p w:rsidR="009A72DC" w:rsidRPr="009A72DC" w:rsidRDefault="00746C39" w:rsidP="009A72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6417" w:type="dxa"/>
            <w:noWrap/>
          </w:tcPr>
          <w:p w:rsidR="00746C39" w:rsidRDefault="00746C39" w:rsidP="00746C39">
            <w:pPr>
              <w:spacing w:after="0" w:line="240" w:lineRule="auto"/>
              <w:rPr>
                <w:rFonts w:cs="Calibri"/>
                <w:lang w:eastAsia="en-GB"/>
              </w:rPr>
            </w:pPr>
            <w:r>
              <w:rPr>
                <w:rFonts w:ascii="Times New Roman" w:hAnsi="Times New Roman"/>
                <w:color w:val="000000"/>
                <w:sz w:val="24"/>
                <w:szCs w:val="24"/>
                <w:lang w:eastAsia="en-GB"/>
              </w:rPr>
              <w:t xml:space="preserve">The data will be retained in line with the law and national guidance. </w:t>
            </w:r>
            <w:r>
              <w:rPr>
                <w:rFonts w:cs="Calibri"/>
                <w:lang w:eastAsia="en-GB"/>
              </w:rPr>
              <w:t xml:space="preserve">https://digital.nhs.uk/article/1202/Records-Management-Code-of-Practice-for-Health-and-Social-Care-2016 </w:t>
            </w:r>
          </w:p>
          <w:p w:rsidR="009A72DC" w:rsidRPr="00746C39" w:rsidRDefault="00746C39" w:rsidP="009A72DC">
            <w:pPr>
              <w:spacing w:after="0" w:line="240" w:lineRule="auto"/>
            </w:pPr>
            <w:r>
              <w:rPr>
                <w:rFonts w:cs="Calibri"/>
                <w:lang w:eastAsia="en-GB"/>
              </w:rPr>
              <w:t>or speak to the practice.</w:t>
            </w:r>
          </w:p>
        </w:tc>
      </w:tr>
      <w:tr w:rsidR="009A72DC" w:rsidRPr="009A72DC" w:rsidTr="00746C39">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6417" w:type="dxa"/>
            <w:noWrap/>
          </w:tcPr>
          <w:p w:rsidR="00792490" w:rsidRPr="008B3F9E" w:rsidRDefault="00792490" w:rsidP="00792490">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792490" w:rsidRPr="008B3F9E" w:rsidRDefault="00747DB8" w:rsidP="00792490">
            <w:pPr>
              <w:spacing w:after="0" w:line="240" w:lineRule="auto"/>
              <w:rPr>
                <w:rFonts w:ascii="Times New Roman" w:hAnsi="Times New Roman"/>
                <w:color w:val="000000"/>
                <w:sz w:val="24"/>
                <w:szCs w:val="24"/>
                <w:lang w:eastAsia="en-GB"/>
              </w:rPr>
            </w:pPr>
            <w:hyperlink r:id="rId6" w:history="1">
              <w:r w:rsidR="00792490" w:rsidRPr="00737071">
                <w:rPr>
                  <w:rStyle w:val="Hyperlink"/>
                  <w:rFonts w:ascii="Arial" w:hAnsi="Arial" w:cs="Arial"/>
                  <w:sz w:val="20"/>
                  <w:szCs w:val="20"/>
                </w:rPr>
                <w:t>https://ico.org.uk/</w:t>
              </w:r>
            </w:hyperlink>
          </w:p>
          <w:p w:rsidR="00792490" w:rsidRPr="008B3F9E" w:rsidRDefault="00792490" w:rsidP="00792490">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9A72DC" w:rsidRPr="009A72DC" w:rsidRDefault="00792490" w:rsidP="00792490">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746C39" w:rsidRDefault="00746C39" w:rsidP="00746C39">
      <w:pPr>
        <w:rPr>
          <w:rFonts w:ascii="Times New Roman" w:hAnsi="Times New Roman"/>
          <w:sz w:val="24"/>
          <w:szCs w:val="24"/>
        </w:rPr>
      </w:pPr>
      <w:r>
        <w:rPr>
          <w:rFonts w:ascii="Times New Roman" w:hAnsi="Times New Roman"/>
          <w:sz w:val="24"/>
          <w:szCs w:val="24"/>
        </w:rPr>
        <w:t>1, NHS England’s powers to commission health services under the NHS Act 2006 or to delegate such powers to CCGs and the GMS regulations 2004 (73)1</w:t>
      </w:r>
    </w:p>
    <w:p w:rsidR="00746C39" w:rsidRDefault="00746C39" w:rsidP="00746C39">
      <w:pPr>
        <w:rPr>
          <w:rFonts w:ascii="Times New Roman" w:hAnsi="Times New Roman"/>
          <w:sz w:val="24"/>
          <w:szCs w:val="24"/>
        </w:rPr>
      </w:pPr>
      <w:r>
        <w:rPr>
          <w:rFonts w:ascii="Times New Roman" w:hAnsi="Times New Roman"/>
          <w:sz w:val="24"/>
          <w:szCs w:val="24"/>
        </w:rPr>
        <w:t xml:space="preserve">2, For more information about payments the English GPs please see; </w:t>
      </w:r>
      <w:hyperlink r:id="rId7" w:history="1">
        <w:r>
          <w:rPr>
            <w:rStyle w:val="Hyperlink"/>
            <w:sz w:val="24"/>
            <w:szCs w:val="24"/>
          </w:rPr>
          <w:t>https://digital.nhs.uk/NHAIS/gp-payments</w:t>
        </w:r>
      </w:hyperlink>
      <w:r>
        <w:rPr>
          <w:rFonts w:ascii="Times New Roman" w:hAnsi="Times New Roman"/>
          <w:sz w:val="24"/>
          <w:szCs w:val="24"/>
        </w:rPr>
        <w:t xml:space="preserve"> , </w:t>
      </w:r>
      <w:hyperlink r:id="rId8" w:history="1">
        <w:r>
          <w:rPr>
            <w:rStyle w:val="Hyperlink"/>
            <w:sz w:val="24"/>
            <w:szCs w:val="24"/>
          </w:rPr>
          <w:t>https://digital.nhs.uk/catalogue/PUB30089</w:t>
        </w:r>
      </w:hyperlink>
      <w:r>
        <w:rPr>
          <w:rFonts w:ascii="Times New Roman" w:hAnsi="Times New Roman"/>
          <w:sz w:val="24"/>
          <w:szCs w:val="24"/>
        </w:rPr>
        <w:t xml:space="preserve"> and </w:t>
      </w:r>
      <w:hyperlink r:id="rId9" w:history="1">
        <w:r>
          <w:rPr>
            <w:rStyle w:val="Hyperlink"/>
            <w:sz w:val="24"/>
            <w:szCs w:val="24"/>
          </w:rPr>
          <w:t>http://www.nhshistory.net/gppay.pdf</w:t>
        </w:r>
      </w:hyperlink>
    </w:p>
    <w:p w:rsidR="009A72DC" w:rsidRPr="009A72DC" w:rsidRDefault="009A72DC" w:rsidP="009A72DC"/>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650C2E"/>
    <w:rsid w:val="00670DB0"/>
    <w:rsid w:val="00746C39"/>
    <w:rsid w:val="00747DB8"/>
    <w:rsid w:val="00792490"/>
    <w:rsid w:val="00856A90"/>
    <w:rsid w:val="009A72DC"/>
    <w:rsid w:val="00A15BAC"/>
    <w:rsid w:val="00BF3821"/>
    <w:rsid w:val="00F4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E1D2"/>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paragraph" w:styleId="BalloonText">
    <w:name w:val="Balloon Text"/>
    <w:basedOn w:val="Normal"/>
    <w:link w:val="BalloonTextChar"/>
    <w:uiPriority w:val="99"/>
    <w:semiHidden/>
    <w:unhideWhenUsed/>
    <w:rsid w:val="0074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686607">
      <w:bodyDiv w:val="1"/>
      <w:marLeft w:val="0"/>
      <w:marRight w:val="0"/>
      <w:marTop w:val="0"/>
      <w:marBottom w:val="0"/>
      <w:divBdr>
        <w:top w:val="none" w:sz="0" w:space="0" w:color="auto"/>
        <w:left w:val="none" w:sz="0" w:space="0" w:color="auto"/>
        <w:bottom w:val="none" w:sz="0" w:space="0" w:color="auto"/>
        <w:right w:val="none" w:sz="0" w:space="0" w:color="auto"/>
      </w:divBdr>
    </w:div>
    <w:div w:id="1570770767">
      <w:bodyDiv w:val="1"/>
      <w:marLeft w:val="0"/>
      <w:marRight w:val="0"/>
      <w:marTop w:val="0"/>
      <w:marBottom w:val="0"/>
      <w:divBdr>
        <w:top w:val="none" w:sz="0" w:space="0" w:color="auto"/>
        <w:left w:val="none" w:sz="0" w:space="0" w:color="auto"/>
        <w:bottom w:val="none" w:sz="0" w:space="0" w:color="auto"/>
        <w:right w:val="none" w:sz="0" w:space="0" w:color="auto"/>
      </w:divBdr>
    </w:div>
    <w:div w:id="1885022978">
      <w:bodyDiv w:val="1"/>
      <w:marLeft w:val="0"/>
      <w:marRight w:val="0"/>
      <w:marTop w:val="0"/>
      <w:marBottom w:val="0"/>
      <w:divBdr>
        <w:top w:val="none" w:sz="0" w:space="0" w:color="auto"/>
        <w:left w:val="none" w:sz="0" w:space="0" w:color="auto"/>
        <w:bottom w:val="none" w:sz="0" w:space="0" w:color="auto"/>
        <w:right w:val="none" w:sz="0" w:space="0" w:color="auto"/>
      </w:divBdr>
    </w:div>
    <w:div w:id="19624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atalogue/PUB30089" TargetMode="External"/><Relationship Id="rId3" Type="http://schemas.openxmlformats.org/officeDocument/2006/relationships/settings" Target="settings.xml"/><Relationship Id="rId7" Type="http://schemas.openxmlformats.org/officeDocument/2006/relationships/hyperlink" Target="https://digital.nhs.uk/NHAIS/gp-pay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11" Type="http://schemas.openxmlformats.org/officeDocument/2006/relationships/theme" Target="theme/theme1.xml"/><Relationship Id="rId5" Type="http://schemas.openxmlformats.org/officeDocument/2006/relationships/hyperlink" Target="mailto:Dpo.swl@nh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history.net/gpp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2020-10-27T09:29:00Z</dcterms:created>
  <dcterms:modified xsi:type="dcterms:W3CDTF">2020-10-27T09:29:00Z</dcterms:modified>
</cp:coreProperties>
</file>