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5BAC" w:rsidRPr="00A15BAC" w:rsidRDefault="00A15BAC" w:rsidP="00A15BAC">
      <w:pPr>
        <w:spacing w:after="0" w:line="240" w:lineRule="auto"/>
        <w:jc w:val="center"/>
        <w:rPr>
          <w:rFonts w:ascii="Arial" w:hAnsi="Arial" w:cs="Arial"/>
          <w:b/>
          <w:sz w:val="24"/>
          <w:szCs w:val="24"/>
          <w:lang w:eastAsia="en-GB"/>
        </w:rPr>
      </w:pPr>
      <w:r w:rsidRPr="00A15BAC">
        <w:rPr>
          <w:rFonts w:ascii="Arial" w:hAnsi="Arial" w:cs="Arial"/>
          <w:b/>
          <w:sz w:val="24"/>
          <w:szCs w:val="24"/>
          <w:lang w:eastAsia="en-GB"/>
        </w:rPr>
        <w:t>ST ALBANS MEDICAL CENTRE</w:t>
      </w:r>
    </w:p>
    <w:p w:rsidR="00A15BAC" w:rsidRPr="00A15BAC" w:rsidRDefault="00A15BAC" w:rsidP="00A15BAC">
      <w:pPr>
        <w:spacing w:after="0" w:line="240" w:lineRule="auto"/>
        <w:jc w:val="center"/>
        <w:rPr>
          <w:rFonts w:ascii="Arial" w:hAnsi="Arial" w:cs="Arial"/>
          <w:b/>
          <w:sz w:val="24"/>
          <w:szCs w:val="24"/>
          <w:lang w:eastAsia="en-GB"/>
        </w:rPr>
      </w:pPr>
      <w:r w:rsidRPr="00A15BAC">
        <w:rPr>
          <w:rFonts w:ascii="Arial" w:hAnsi="Arial" w:cs="Arial"/>
          <w:b/>
          <w:sz w:val="24"/>
          <w:szCs w:val="24"/>
          <w:lang w:eastAsia="en-GB"/>
        </w:rPr>
        <w:t xml:space="preserve">212 Richmond Road, Kingston, </w:t>
      </w:r>
      <w:proofErr w:type="gramStart"/>
      <w:r w:rsidRPr="00A15BAC">
        <w:rPr>
          <w:rFonts w:ascii="Arial" w:hAnsi="Arial" w:cs="Arial"/>
          <w:b/>
          <w:sz w:val="24"/>
          <w:szCs w:val="24"/>
          <w:lang w:eastAsia="en-GB"/>
        </w:rPr>
        <w:t>Surrey  KT</w:t>
      </w:r>
      <w:proofErr w:type="gramEnd"/>
      <w:r w:rsidRPr="00A15BAC">
        <w:rPr>
          <w:rFonts w:ascii="Arial" w:hAnsi="Arial" w:cs="Arial"/>
          <w:b/>
          <w:sz w:val="24"/>
          <w:szCs w:val="24"/>
          <w:lang w:eastAsia="en-GB"/>
        </w:rPr>
        <w:t>2 5HF</w:t>
      </w:r>
    </w:p>
    <w:p w:rsidR="00A15BAC" w:rsidRPr="00A15BAC" w:rsidRDefault="00A15BAC" w:rsidP="00A15BAC">
      <w:pPr>
        <w:tabs>
          <w:tab w:val="center" w:pos="4513"/>
          <w:tab w:val="right" w:pos="9026"/>
        </w:tabs>
        <w:spacing w:after="0" w:line="240" w:lineRule="auto"/>
        <w:jc w:val="center"/>
        <w:rPr>
          <w:b/>
          <w:noProof/>
          <w:sz w:val="36"/>
          <w:szCs w:val="36"/>
          <w:lang w:eastAsia="en-GB"/>
        </w:rPr>
      </w:pPr>
      <w:r w:rsidRPr="00A15BAC">
        <w:rPr>
          <w:b/>
          <w:noProof/>
          <w:sz w:val="36"/>
          <w:szCs w:val="36"/>
          <w:lang w:eastAsia="en-GB"/>
        </w:rPr>
        <w:t>Privacy Notice</w:t>
      </w:r>
    </w:p>
    <w:p w:rsidR="00A15BAC" w:rsidRPr="00A15BAC" w:rsidRDefault="00246A84" w:rsidP="00A15BAC">
      <w:pPr>
        <w:tabs>
          <w:tab w:val="center" w:pos="4513"/>
          <w:tab w:val="right" w:pos="9026"/>
        </w:tabs>
        <w:spacing w:after="0" w:line="240" w:lineRule="auto"/>
        <w:jc w:val="center"/>
        <w:rPr>
          <w:rFonts w:ascii="Verdana" w:hAnsi="Verdana"/>
          <w:b/>
          <w:sz w:val="36"/>
          <w:szCs w:val="36"/>
        </w:rPr>
      </w:pPr>
      <w:r>
        <w:rPr>
          <w:b/>
          <w:noProof/>
          <w:sz w:val="36"/>
          <w:szCs w:val="36"/>
          <w:lang w:eastAsia="en-GB"/>
        </w:rPr>
        <w:t>Summary Care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6258"/>
      </w:tblGrid>
      <w:tr w:rsidR="009A72DC" w:rsidRPr="009A72DC" w:rsidTr="00246A84">
        <w:trPr>
          <w:trHeight w:val="300"/>
        </w:trPr>
        <w:tc>
          <w:tcPr>
            <w:tcW w:w="9242" w:type="dxa"/>
            <w:gridSpan w:val="2"/>
            <w:noWrap/>
          </w:tcPr>
          <w:p w:rsidR="00246A84" w:rsidRPr="00246A84" w:rsidRDefault="00246A84" w:rsidP="00246A84">
            <w:pPr>
              <w:shd w:val="clear" w:color="auto" w:fill="FFFFFF"/>
              <w:spacing w:before="450" w:after="0" w:line="384" w:lineRule="atLeast"/>
              <w:rPr>
                <w:rFonts w:ascii="Times New Roman" w:eastAsia="Calibri" w:hAnsi="Times New Roman"/>
                <w:color w:val="000000"/>
                <w:spacing w:val="6"/>
                <w:sz w:val="28"/>
                <w:szCs w:val="28"/>
                <w:lang w:eastAsia="en-GB"/>
              </w:rPr>
            </w:pPr>
            <w:r w:rsidRPr="00246A84">
              <w:rPr>
                <w:rFonts w:ascii="Times New Roman" w:eastAsia="Calibri" w:hAnsi="Times New Roman"/>
                <w:color w:val="000000"/>
                <w:sz w:val="28"/>
                <w:szCs w:val="28"/>
                <w:lang w:eastAsia="en-GB"/>
              </w:rPr>
              <w:t xml:space="preserve">The Summary Care Record is an English NHS development. It consists of a basic medical record held on a central government database on every patient registered with a GP surgery in England. The basic data is automatically extracted from your GP’s electronic record system and uploaded to the central system GPs are required by their contract with the NHS to allow this upload. The basic upload consists of </w:t>
            </w:r>
            <w:r w:rsidRPr="00246A84">
              <w:rPr>
                <w:rFonts w:ascii="Times New Roman" w:eastAsia="Calibri" w:hAnsi="Times New Roman"/>
                <w:color w:val="000000"/>
                <w:spacing w:val="6"/>
                <w:sz w:val="28"/>
                <w:szCs w:val="28"/>
                <w:lang w:eastAsia="en-GB"/>
              </w:rPr>
              <w:t>current medication, allergies and details of any previous bad reactions to medicines, the name, address, date of birth and NHS number of the patient</w:t>
            </w:r>
          </w:p>
          <w:p w:rsidR="00000864" w:rsidRDefault="00246A84" w:rsidP="00246A84">
            <w:pPr>
              <w:shd w:val="clear" w:color="auto" w:fill="FFFFFF"/>
              <w:spacing w:before="450" w:after="0" w:line="384" w:lineRule="atLeast"/>
              <w:rPr>
                <w:rFonts w:ascii="Times New Roman" w:eastAsia="Calibri" w:hAnsi="Times New Roman"/>
                <w:color w:val="000000"/>
                <w:spacing w:val="6"/>
                <w:sz w:val="28"/>
                <w:szCs w:val="28"/>
                <w:lang w:eastAsia="en-GB"/>
              </w:rPr>
            </w:pPr>
            <w:r w:rsidRPr="00246A84">
              <w:rPr>
                <w:rFonts w:ascii="Times New Roman" w:eastAsia="Calibri" w:hAnsi="Times New Roman"/>
                <w:color w:val="000000"/>
                <w:spacing w:val="6"/>
                <w:sz w:val="28"/>
                <w:szCs w:val="28"/>
                <w:lang w:eastAsia="en-GB"/>
              </w:rPr>
              <w:t xml:space="preserve">As well as this basic record additional information can be added, and this can be far reaching and detailed. </w:t>
            </w:r>
          </w:p>
          <w:p w:rsidR="00000864" w:rsidRPr="00000864" w:rsidRDefault="00246A84" w:rsidP="00246A84">
            <w:pPr>
              <w:shd w:val="clear" w:color="auto" w:fill="FFFFFF"/>
              <w:spacing w:before="450" w:after="0" w:line="384" w:lineRule="atLeast"/>
              <w:rPr>
                <w:rFonts w:ascii="Times New Roman" w:eastAsia="Calibri" w:hAnsi="Times New Roman"/>
                <w:b/>
                <w:i/>
                <w:color w:val="000000"/>
                <w:spacing w:val="6"/>
                <w:sz w:val="28"/>
                <w:szCs w:val="28"/>
                <w:lang w:eastAsia="en-GB"/>
              </w:rPr>
            </w:pPr>
            <w:r w:rsidRPr="00000864">
              <w:rPr>
                <w:rFonts w:ascii="Times New Roman" w:eastAsia="Calibri" w:hAnsi="Times New Roman"/>
                <w:i/>
                <w:color w:val="000000"/>
                <w:spacing w:val="6"/>
                <w:sz w:val="28"/>
                <w:szCs w:val="28"/>
                <w:lang w:eastAsia="en-GB"/>
              </w:rPr>
              <w:t>However, whereas the basic data is uploaded automatically any additional data will only be uploaded if you specifically r</w:t>
            </w:r>
            <w:r w:rsidR="00000864">
              <w:rPr>
                <w:rFonts w:ascii="Times New Roman" w:eastAsia="Calibri" w:hAnsi="Times New Roman"/>
                <w:i/>
                <w:color w:val="000000"/>
                <w:spacing w:val="6"/>
                <w:sz w:val="28"/>
                <w:szCs w:val="28"/>
                <w:lang w:eastAsia="en-GB"/>
              </w:rPr>
              <w:t xml:space="preserve">equest it and with your consent </w:t>
            </w:r>
            <w:r w:rsidR="00000864" w:rsidRPr="00000864">
              <w:rPr>
                <w:rFonts w:ascii="Times New Roman" w:eastAsia="Calibri" w:hAnsi="Times New Roman"/>
                <w:b/>
                <w:i/>
                <w:color w:val="000000"/>
                <w:spacing w:val="6"/>
                <w:sz w:val="28"/>
                <w:szCs w:val="28"/>
                <w:lang w:eastAsia="en-GB"/>
              </w:rPr>
              <w:t xml:space="preserve">(invalid statement during COVID emergency </w:t>
            </w:r>
            <w:r w:rsidR="00000864">
              <w:rPr>
                <w:rFonts w:ascii="Times New Roman" w:eastAsia="Calibri" w:hAnsi="Times New Roman"/>
                <w:b/>
                <w:i/>
                <w:color w:val="000000"/>
                <w:spacing w:val="6"/>
                <w:sz w:val="28"/>
                <w:szCs w:val="28"/>
                <w:lang w:eastAsia="en-GB"/>
              </w:rPr>
              <w:t>until further notice).</w:t>
            </w:r>
            <w:r w:rsidRPr="00000864">
              <w:rPr>
                <w:rFonts w:ascii="Times New Roman" w:eastAsia="Calibri" w:hAnsi="Times New Roman"/>
                <w:b/>
                <w:i/>
                <w:color w:val="000000"/>
                <w:spacing w:val="6"/>
                <w:sz w:val="28"/>
                <w:szCs w:val="28"/>
                <w:lang w:eastAsia="en-GB"/>
              </w:rPr>
              <w:t xml:space="preserve"> </w:t>
            </w:r>
            <w:r w:rsidR="00000864">
              <w:rPr>
                <w:rFonts w:ascii="Times New Roman" w:eastAsia="Calibri" w:hAnsi="Times New Roman"/>
                <w:i/>
                <w:color w:val="000000"/>
                <w:spacing w:val="6"/>
                <w:sz w:val="28"/>
                <w:szCs w:val="28"/>
                <w:lang w:eastAsia="en-GB"/>
              </w:rPr>
              <w:t>Please click on the link below for the latest update:</w:t>
            </w:r>
          </w:p>
          <w:p w:rsidR="00000864" w:rsidRPr="00246A84" w:rsidRDefault="00AC0135" w:rsidP="00246A84">
            <w:pPr>
              <w:shd w:val="clear" w:color="auto" w:fill="FFFFFF"/>
              <w:spacing w:before="450" w:after="0" w:line="384" w:lineRule="atLeast"/>
              <w:rPr>
                <w:rFonts w:ascii="Times New Roman" w:eastAsia="Calibri" w:hAnsi="Times New Roman"/>
                <w:color w:val="000000"/>
                <w:spacing w:val="6"/>
                <w:sz w:val="28"/>
                <w:szCs w:val="28"/>
                <w:lang w:eastAsia="en-GB"/>
              </w:rPr>
            </w:pPr>
            <w:hyperlink r:id="rId5" w:history="1">
              <w:r w:rsidR="00000864" w:rsidRPr="00000864">
                <w:rPr>
                  <w:color w:val="0000FF"/>
                  <w:u w:val="single"/>
                </w:rPr>
                <w:t>https://digital.nhs.uk/services/summary-care-records-scr/scr-coronavirus-covid-19-supplementary-privacy-notice</w:t>
              </w:r>
            </w:hyperlink>
          </w:p>
          <w:p w:rsidR="00246A84" w:rsidRPr="00246A84" w:rsidRDefault="00246A84" w:rsidP="00246A84">
            <w:pPr>
              <w:shd w:val="clear" w:color="auto" w:fill="FFFFFF"/>
              <w:spacing w:before="450" w:after="0" w:line="384" w:lineRule="atLeast"/>
              <w:rPr>
                <w:rFonts w:ascii="Times New Roman" w:eastAsia="Calibri" w:hAnsi="Times New Roman"/>
                <w:color w:val="000000"/>
                <w:sz w:val="28"/>
                <w:szCs w:val="28"/>
                <w:lang w:eastAsia="en-GB"/>
              </w:rPr>
            </w:pPr>
            <w:r w:rsidRPr="00246A84">
              <w:rPr>
                <w:rFonts w:ascii="Times New Roman" w:eastAsia="Calibri" w:hAnsi="Times New Roman"/>
                <w:color w:val="000000"/>
                <w:sz w:val="28"/>
                <w:szCs w:val="28"/>
                <w:lang w:eastAsia="en-GB"/>
              </w:rPr>
              <w:t>Summary Care Records can only be viewed within the NHS on NHS smartcard controlled screens or by organisation, such as pharmacies, contracted to the NHS.</w:t>
            </w:r>
          </w:p>
          <w:p w:rsidR="00246A84" w:rsidRPr="00246A84" w:rsidRDefault="00246A84" w:rsidP="00246A84">
            <w:pPr>
              <w:shd w:val="clear" w:color="auto" w:fill="FFFFFF"/>
              <w:spacing w:before="450" w:after="0" w:line="384" w:lineRule="atLeast"/>
              <w:rPr>
                <w:rFonts w:ascii="Times New Roman" w:eastAsia="Calibri" w:hAnsi="Times New Roman"/>
                <w:color w:val="000000"/>
                <w:sz w:val="28"/>
                <w:szCs w:val="28"/>
                <w:lang w:eastAsia="en-GB"/>
              </w:rPr>
            </w:pPr>
            <w:r w:rsidRPr="00246A84">
              <w:rPr>
                <w:rFonts w:ascii="Times New Roman" w:eastAsia="Calibri" w:hAnsi="Times New Roman"/>
                <w:color w:val="000000"/>
                <w:sz w:val="28"/>
                <w:szCs w:val="28"/>
                <w:lang w:eastAsia="en-GB"/>
              </w:rPr>
              <w:t>You can find out more about the SCR here https://digital.nhs.uk/summary-care-records</w:t>
            </w:r>
          </w:p>
          <w:p w:rsidR="00246A84" w:rsidRPr="00246A84" w:rsidRDefault="00246A84" w:rsidP="00246A84">
            <w:pPr>
              <w:spacing w:after="0" w:line="240" w:lineRule="auto"/>
              <w:rPr>
                <w:rFonts w:ascii="Times New Roman" w:hAnsi="Times New Roman"/>
                <w:color w:val="000000"/>
                <w:sz w:val="28"/>
                <w:szCs w:val="28"/>
                <w:lang w:eastAsia="en-GB"/>
              </w:rPr>
            </w:pPr>
          </w:p>
          <w:p w:rsidR="00246A84" w:rsidRPr="00246A84" w:rsidRDefault="00246A84" w:rsidP="00246A84">
            <w:pPr>
              <w:spacing w:after="0" w:line="240" w:lineRule="auto"/>
              <w:rPr>
                <w:rFonts w:ascii="Times New Roman" w:hAnsi="Times New Roman"/>
                <w:color w:val="000000"/>
                <w:sz w:val="28"/>
                <w:szCs w:val="28"/>
                <w:lang w:eastAsia="en-GB"/>
              </w:rPr>
            </w:pPr>
            <w:r w:rsidRPr="00246A84">
              <w:rPr>
                <w:rFonts w:ascii="Times New Roman" w:hAnsi="Times New Roman"/>
                <w:color w:val="000000"/>
                <w:sz w:val="28"/>
                <w:szCs w:val="28"/>
                <w:lang w:eastAsia="en-GB"/>
              </w:rPr>
              <w:t xml:space="preserve">You have the right to object to our sharing your data in these circumstances and you can ask your GP to block uploads. </w:t>
            </w:r>
          </w:p>
          <w:p w:rsidR="00246A84" w:rsidRPr="00246A84" w:rsidRDefault="00246A84" w:rsidP="00246A84">
            <w:pPr>
              <w:spacing w:after="0" w:line="240" w:lineRule="auto"/>
              <w:rPr>
                <w:rFonts w:ascii="Times New Roman" w:hAnsi="Times New Roman"/>
                <w:color w:val="000000"/>
                <w:sz w:val="28"/>
                <w:szCs w:val="28"/>
                <w:lang w:eastAsia="en-GB"/>
              </w:rPr>
            </w:pPr>
          </w:p>
          <w:p w:rsidR="00246A84" w:rsidRPr="00246A84" w:rsidRDefault="00246A84" w:rsidP="00246A84">
            <w:pPr>
              <w:spacing w:after="0" w:line="240" w:lineRule="auto"/>
              <w:rPr>
                <w:rFonts w:ascii="Times New Roman" w:hAnsi="Times New Roman"/>
                <w:color w:val="000000"/>
                <w:sz w:val="28"/>
                <w:szCs w:val="28"/>
                <w:lang w:eastAsia="en-GB"/>
              </w:rPr>
            </w:pPr>
            <w:r w:rsidRPr="00246A84">
              <w:rPr>
                <w:rFonts w:ascii="Times New Roman" w:hAnsi="Times New Roman"/>
                <w:color w:val="000000"/>
                <w:sz w:val="28"/>
                <w:szCs w:val="28"/>
                <w:lang w:eastAsia="en-GB"/>
              </w:rPr>
              <w:t>We are required by Articles in the General Data Protection Regulations to provide you with the information in the following 9 subsections.</w:t>
            </w:r>
          </w:p>
          <w:p w:rsidR="009A72DC" w:rsidRPr="009A72DC" w:rsidRDefault="009A72DC" w:rsidP="00246A84">
            <w:pPr>
              <w:spacing w:after="0" w:line="259" w:lineRule="auto"/>
              <w:contextualSpacing/>
              <w:rPr>
                <w:rFonts w:ascii="Times New Roman" w:hAnsi="Times New Roman"/>
                <w:color w:val="000000"/>
                <w:sz w:val="28"/>
                <w:szCs w:val="28"/>
                <w:lang w:eastAsia="en-GB"/>
              </w:rPr>
            </w:pPr>
          </w:p>
        </w:tc>
      </w:tr>
      <w:tr w:rsidR="009A72DC" w:rsidRPr="009A72DC" w:rsidTr="00246A84">
        <w:trPr>
          <w:trHeight w:val="300"/>
        </w:trPr>
        <w:tc>
          <w:tcPr>
            <w:tcW w:w="2825" w:type="dxa"/>
            <w:noWrap/>
          </w:tcPr>
          <w:p w:rsidR="009A72DC" w:rsidRPr="009A72DC" w:rsidRDefault="009A72DC" w:rsidP="009A72DC">
            <w:pPr>
              <w:spacing w:after="0" w:line="240" w:lineRule="auto"/>
              <w:rPr>
                <w:rFonts w:ascii="Times New Roman" w:hAnsi="Times New Roman"/>
                <w:b/>
                <w:color w:val="000000"/>
                <w:sz w:val="24"/>
                <w:szCs w:val="24"/>
                <w:lang w:eastAsia="en-GB"/>
              </w:rPr>
            </w:pPr>
            <w:r w:rsidRPr="009A72DC">
              <w:rPr>
                <w:rFonts w:ascii="Times New Roman" w:hAnsi="Times New Roman"/>
                <w:color w:val="000000"/>
                <w:sz w:val="24"/>
                <w:szCs w:val="24"/>
                <w:lang w:eastAsia="en-GB"/>
              </w:rPr>
              <w:t>1</w:t>
            </w:r>
            <w:r w:rsidRPr="009A72DC">
              <w:rPr>
                <w:rFonts w:ascii="Times New Roman" w:hAnsi="Times New Roman"/>
                <w:b/>
                <w:color w:val="000000"/>
                <w:sz w:val="24"/>
                <w:szCs w:val="24"/>
                <w:lang w:eastAsia="en-GB"/>
              </w:rPr>
              <w:t xml:space="preserve">) Data Controller </w:t>
            </w:r>
            <w:r w:rsidRPr="009A72DC">
              <w:rPr>
                <w:rFonts w:ascii="Times New Roman" w:hAnsi="Times New Roman"/>
                <w:color w:val="000000"/>
                <w:sz w:val="24"/>
                <w:szCs w:val="24"/>
                <w:lang w:eastAsia="en-GB"/>
              </w:rPr>
              <w:t>contact details</w:t>
            </w:r>
          </w:p>
          <w:p w:rsidR="009A72DC" w:rsidRPr="009A72DC" w:rsidRDefault="009A72DC" w:rsidP="009A72DC">
            <w:pPr>
              <w:spacing w:after="0" w:line="240" w:lineRule="auto"/>
              <w:rPr>
                <w:rFonts w:ascii="Times New Roman" w:hAnsi="Times New Roman"/>
                <w:color w:val="000000"/>
                <w:sz w:val="24"/>
                <w:szCs w:val="24"/>
                <w:lang w:eastAsia="en-GB"/>
              </w:rPr>
            </w:pPr>
          </w:p>
          <w:p w:rsidR="009A72DC" w:rsidRPr="009A72DC" w:rsidRDefault="009A72DC" w:rsidP="009A72DC">
            <w:pPr>
              <w:spacing w:after="0" w:line="240" w:lineRule="auto"/>
              <w:rPr>
                <w:rFonts w:ascii="Times New Roman" w:hAnsi="Times New Roman"/>
                <w:color w:val="000000"/>
                <w:sz w:val="24"/>
                <w:szCs w:val="24"/>
                <w:lang w:eastAsia="en-GB"/>
              </w:rPr>
            </w:pPr>
          </w:p>
        </w:tc>
        <w:tc>
          <w:tcPr>
            <w:tcW w:w="6417" w:type="dxa"/>
            <w:noWrap/>
          </w:tcPr>
          <w:p w:rsidR="00670DB0" w:rsidRPr="00856A90" w:rsidRDefault="00670DB0" w:rsidP="00670DB0">
            <w:pPr>
              <w:spacing w:after="0" w:line="240" w:lineRule="auto"/>
              <w:rPr>
                <w:rFonts w:ascii="Times New Roman" w:hAnsi="Times New Roman"/>
                <w:sz w:val="24"/>
                <w:szCs w:val="24"/>
                <w:lang w:eastAsia="en-GB"/>
              </w:rPr>
            </w:pPr>
            <w:r w:rsidRPr="00856A90">
              <w:rPr>
                <w:rFonts w:ascii="Times New Roman" w:hAnsi="Times New Roman"/>
                <w:sz w:val="24"/>
                <w:szCs w:val="24"/>
                <w:lang w:eastAsia="en-GB"/>
              </w:rPr>
              <w:t>St Albans Medical Centre</w:t>
            </w:r>
          </w:p>
          <w:p w:rsidR="00670DB0" w:rsidRPr="00856A90" w:rsidRDefault="00670DB0" w:rsidP="00670DB0">
            <w:pPr>
              <w:spacing w:after="0" w:line="240" w:lineRule="auto"/>
              <w:rPr>
                <w:rFonts w:ascii="Times New Roman" w:hAnsi="Times New Roman"/>
                <w:sz w:val="24"/>
                <w:szCs w:val="24"/>
                <w:lang w:eastAsia="en-GB"/>
              </w:rPr>
            </w:pPr>
            <w:r w:rsidRPr="00856A90">
              <w:rPr>
                <w:rFonts w:ascii="Times New Roman" w:hAnsi="Times New Roman"/>
                <w:sz w:val="24"/>
                <w:szCs w:val="24"/>
                <w:lang w:eastAsia="en-GB"/>
              </w:rPr>
              <w:t>212 Richmond Road</w:t>
            </w:r>
          </w:p>
          <w:p w:rsidR="00670DB0" w:rsidRPr="00856A90" w:rsidRDefault="00670DB0" w:rsidP="00670DB0">
            <w:pPr>
              <w:spacing w:after="0" w:line="240" w:lineRule="auto"/>
              <w:rPr>
                <w:rFonts w:ascii="Times New Roman" w:hAnsi="Times New Roman"/>
                <w:sz w:val="24"/>
                <w:szCs w:val="24"/>
                <w:lang w:eastAsia="en-GB"/>
              </w:rPr>
            </w:pPr>
            <w:r w:rsidRPr="00856A90">
              <w:rPr>
                <w:rFonts w:ascii="Times New Roman" w:hAnsi="Times New Roman"/>
                <w:sz w:val="24"/>
                <w:szCs w:val="24"/>
                <w:lang w:eastAsia="en-GB"/>
              </w:rPr>
              <w:t>Kingston Upon Thames KT2 5HF</w:t>
            </w:r>
          </w:p>
          <w:p w:rsidR="009A72DC" w:rsidRPr="009A72DC" w:rsidRDefault="00670DB0" w:rsidP="00670DB0">
            <w:pPr>
              <w:spacing w:after="0" w:line="240" w:lineRule="auto"/>
              <w:rPr>
                <w:rFonts w:ascii="Times New Roman" w:hAnsi="Times New Roman"/>
                <w:sz w:val="24"/>
                <w:szCs w:val="24"/>
                <w:lang w:eastAsia="en-GB"/>
              </w:rPr>
            </w:pPr>
            <w:r w:rsidRPr="00856A90">
              <w:rPr>
                <w:rFonts w:ascii="Times New Roman" w:hAnsi="Times New Roman"/>
                <w:sz w:val="24"/>
                <w:szCs w:val="24"/>
                <w:lang w:eastAsia="en-GB"/>
              </w:rPr>
              <w:t>Tel 0208 546 3136</w:t>
            </w:r>
          </w:p>
        </w:tc>
      </w:tr>
      <w:tr w:rsidR="009A72DC" w:rsidRPr="009A72DC" w:rsidTr="00246A84">
        <w:trPr>
          <w:trHeight w:val="300"/>
        </w:trPr>
        <w:tc>
          <w:tcPr>
            <w:tcW w:w="2825" w:type="dxa"/>
            <w:noWrap/>
          </w:tcPr>
          <w:p w:rsidR="009A72DC" w:rsidRPr="009A72DC" w:rsidRDefault="009A72DC" w:rsidP="009A72DC">
            <w:pPr>
              <w:spacing w:after="0" w:line="240" w:lineRule="auto"/>
              <w:rPr>
                <w:rFonts w:ascii="Times New Roman" w:hAnsi="Times New Roman"/>
                <w:color w:val="000000"/>
                <w:sz w:val="24"/>
                <w:szCs w:val="24"/>
                <w:lang w:eastAsia="en-GB"/>
              </w:rPr>
            </w:pPr>
            <w:r w:rsidRPr="009A72DC">
              <w:rPr>
                <w:rFonts w:ascii="Times New Roman" w:hAnsi="Times New Roman"/>
                <w:b/>
                <w:color w:val="000000"/>
                <w:sz w:val="24"/>
                <w:szCs w:val="24"/>
                <w:lang w:eastAsia="en-GB"/>
              </w:rPr>
              <w:t xml:space="preserve">2) Data Protection Officer </w:t>
            </w:r>
            <w:r w:rsidRPr="009A72DC">
              <w:rPr>
                <w:rFonts w:ascii="Times New Roman" w:hAnsi="Times New Roman"/>
                <w:color w:val="000000"/>
                <w:sz w:val="24"/>
                <w:szCs w:val="24"/>
                <w:lang w:eastAsia="en-GB"/>
              </w:rPr>
              <w:t>contact details</w:t>
            </w:r>
          </w:p>
          <w:p w:rsidR="009A72DC" w:rsidRPr="009A72DC" w:rsidRDefault="009A72DC" w:rsidP="009A72DC">
            <w:pPr>
              <w:spacing w:after="0" w:line="240" w:lineRule="auto"/>
              <w:rPr>
                <w:rFonts w:ascii="Times New Roman" w:hAnsi="Times New Roman"/>
                <w:color w:val="000000"/>
                <w:sz w:val="24"/>
                <w:szCs w:val="24"/>
                <w:lang w:eastAsia="en-GB"/>
              </w:rPr>
            </w:pPr>
          </w:p>
          <w:p w:rsidR="009A72DC" w:rsidRPr="009A72DC" w:rsidRDefault="009A72DC" w:rsidP="009A72DC">
            <w:pPr>
              <w:spacing w:after="0" w:line="240" w:lineRule="auto"/>
              <w:rPr>
                <w:rFonts w:ascii="Times New Roman" w:hAnsi="Times New Roman"/>
                <w:color w:val="000000"/>
                <w:sz w:val="24"/>
                <w:szCs w:val="24"/>
                <w:lang w:eastAsia="en-GB"/>
              </w:rPr>
            </w:pPr>
          </w:p>
        </w:tc>
        <w:tc>
          <w:tcPr>
            <w:tcW w:w="6417" w:type="dxa"/>
            <w:noWrap/>
          </w:tcPr>
          <w:p w:rsidR="00FF76F8" w:rsidRDefault="00FF76F8" w:rsidP="00FF76F8">
            <w:pPr>
              <w:spacing w:after="0" w:line="240" w:lineRule="auto"/>
              <w:rPr>
                <w:rFonts w:ascii="Times New Roman" w:hAnsi="Times New Roman"/>
                <w:sz w:val="24"/>
                <w:szCs w:val="24"/>
                <w:lang w:eastAsia="en-GB"/>
              </w:rPr>
            </w:pPr>
            <w:r>
              <w:rPr>
                <w:rFonts w:ascii="Arial" w:hAnsi="Arial" w:cs="Arial"/>
                <w:sz w:val="20"/>
                <w:szCs w:val="20"/>
                <w:lang w:eastAsia="en-GB"/>
              </w:rPr>
              <w:t xml:space="preserve">Umar </w:t>
            </w:r>
            <w:proofErr w:type="spellStart"/>
            <w:r>
              <w:rPr>
                <w:rFonts w:ascii="Arial" w:hAnsi="Arial" w:cs="Arial"/>
                <w:sz w:val="20"/>
                <w:szCs w:val="20"/>
                <w:lang w:eastAsia="en-GB"/>
              </w:rPr>
              <w:t>Sabat</w:t>
            </w:r>
            <w:proofErr w:type="spellEnd"/>
          </w:p>
          <w:p w:rsidR="00FF76F8" w:rsidRDefault="00AC0135" w:rsidP="00FF76F8">
            <w:pPr>
              <w:autoSpaceDE w:val="0"/>
              <w:autoSpaceDN w:val="0"/>
              <w:adjustRightInd w:val="0"/>
              <w:spacing w:after="0" w:line="240" w:lineRule="auto"/>
              <w:outlineLvl w:val="0"/>
              <w:rPr>
                <w:rFonts w:ascii="Arial" w:hAnsi="Arial" w:cs="Arial"/>
                <w:sz w:val="20"/>
                <w:szCs w:val="20"/>
                <w:lang w:eastAsia="en-GB"/>
              </w:rPr>
            </w:pPr>
            <w:hyperlink r:id="rId6" w:history="1">
              <w:r w:rsidR="00FF76F8" w:rsidRPr="00234D92">
                <w:rPr>
                  <w:rStyle w:val="Hyperlink"/>
                  <w:rFonts w:ascii="Arial" w:hAnsi="Arial" w:cs="Arial"/>
                  <w:sz w:val="20"/>
                  <w:szCs w:val="20"/>
                  <w:lang w:eastAsia="en-GB"/>
                </w:rPr>
                <w:t>Dpo.swl@nhs.net</w:t>
              </w:r>
            </w:hyperlink>
            <w:r w:rsidR="00FF76F8">
              <w:rPr>
                <w:rFonts w:ascii="Arial" w:hAnsi="Arial" w:cs="Arial"/>
                <w:sz w:val="20"/>
                <w:szCs w:val="20"/>
                <w:lang w:eastAsia="en-GB"/>
              </w:rPr>
              <w:t xml:space="preserve"> </w:t>
            </w:r>
          </w:p>
          <w:p w:rsidR="009A72DC" w:rsidRPr="009A72DC" w:rsidRDefault="009A72DC" w:rsidP="00670DB0">
            <w:pPr>
              <w:spacing w:after="0" w:line="240" w:lineRule="auto"/>
              <w:rPr>
                <w:rFonts w:ascii="Times New Roman" w:hAnsi="Times New Roman"/>
                <w:color w:val="339966"/>
                <w:sz w:val="24"/>
                <w:szCs w:val="24"/>
                <w:lang w:eastAsia="en-GB"/>
              </w:rPr>
            </w:pPr>
          </w:p>
        </w:tc>
      </w:tr>
      <w:tr w:rsidR="009A72DC" w:rsidRPr="009A72DC" w:rsidTr="00246A84">
        <w:trPr>
          <w:trHeight w:val="1308"/>
        </w:trPr>
        <w:tc>
          <w:tcPr>
            <w:tcW w:w="2825" w:type="dxa"/>
            <w:noWrap/>
          </w:tcPr>
          <w:p w:rsidR="009A72DC" w:rsidRPr="009A72DC" w:rsidRDefault="009A72DC" w:rsidP="009A72DC">
            <w:pPr>
              <w:spacing w:after="0" w:line="240" w:lineRule="auto"/>
              <w:rPr>
                <w:rFonts w:ascii="Times New Roman" w:hAnsi="Times New Roman"/>
                <w:color w:val="000000"/>
                <w:sz w:val="24"/>
                <w:szCs w:val="24"/>
                <w:lang w:eastAsia="en-GB"/>
              </w:rPr>
            </w:pPr>
            <w:r w:rsidRPr="009A72DC">
              <w:rPr>
                <w:rFonts w:ascii="Times New Roman" w:hAnsi="Times New Roman"/>
                <w:color w:val="000000"/>
                <w:sz w:val="24"/>
                <w:szCs w:val="24"/>
                <w:lang w:eastAsia="en-GB"/>
              </w:rPr>
              <w:t xml:space="preserve">3) </w:t>
            </w:r>
            <w:r w:rsidRPr="009A72DC">
              <w:rPr>
                <w:rFonts w:ascii="Times New Roman" w:hAnsi="Times New Roman"/>
                <w:b/>
                <w:color w:val="000000"/>
                <w:sz w:val="24"/>
                <w:szCs w:val="24"/>
                <w:lang w:eastAsia="en-GB"/>
              </w:rPr>
              <w:t>Purpose</w:t>
            </w:r>
            <w:r w:rsidRPr="009A72DC">
              <w:rPr>
                <w:rFonts w:ascii="Times New Roman" w:hAnsi="Times New Roman"/>
                <w:color w:val="000000"/>
                <w:sz w:val="24"/>
                <w:szCs w:val="24"/>
                <w:lang w:eastAsia="en-GB"/>
              </w:rPr>
              <w:t xml:space="preserve"> of the processing</w:t>
            </w:r>
          </w:p>
        </w:tc>
        <w:tc>
          <w:tcPr>
            <w:tcW w:w="6417" w:type="dxa"/>
            <w:noWrap/>
          </w:tcPr>
          <w:p w:rsidR="009A72DC" w:rsidRPr="009A72DC" w:rsidRDefault="00246A84" w:rsidP="009A72D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Upload of basic and detailed additional SCR data</w:t>
            </w:r>
          </w:p>
        </w:tc>
      </w:tr>
      <w:tr w:rsidR="009A72DC" w:rsidRPr="009A72DC" w:rsidTr="00246A84">
        <w:trPr>
          <w:trHeight w:val="300"/>
        </w:trPr>
        <w:tc>
          <w:tcPr>
            <w:tcW w:w="2825" w:type="dxa"/>
            <w:noWrap/>
          </w:tcPr>
          <w:p w:rsidR="009A72DC" w:rsidRPr="009A72DC" w:rsidRDefault="009A72DC" w:rsidP="009A72DC">
            <w:pPr>
              <w:spacing w:after="0" w:line="240" w:lineRule="auto"/>
              <w:rPr>
                <w:rFonts w:ascii="Times New Roman" w:hAnsi="Times New Roman"/>
                <w:color w:val="000000"/>
                <w:sz w:val="24"/>
                <w:szCs w:val="24"/>
                <w:lang w:eastAsia="en-GB"/>
              </w:rPr>
            </w:pPr>
            <w:r w:rsidRPr="009A72DC">
              <w:rPr>
                <w:rFonts w:ascii="Times New Roman" w:hAnsi="Times New Roman"/>
                <w:color w:val="000000"/>
                <w:sz w:val="24"/>
                <w:szCs w:val="24"/>
                <w:lang w:eastAsia="en-GB"/>
              </w:rPr>
              <w:t xml:space="preserve">4) </w:t>
            </w:r>
            <w:r w:rsidRPr="009A72DC">
              <w:rPr>
                <w:rFonts w:ascii="Times New Roman" w:hAnsi="Times New Roman"/>
                <w:b/>
                <w:color w:val="000000"/>
                <w:sz w:val="24"/>
                <w:szCs w:val="24"/>
                <w:lang w:eastAsia="en-GB"/>
              </w:rPr>
              <w:t>Lawful basis</w:t>
            </w:r>
            <w:r w:rsidRPr="009A72DC">
              <w:rPr>
                <w:rFonts w:ascii="Times New Roman" w:hAnsi="Times New Roman"/>
                <w:color w:val="000000"/>
                <w:sz w:val="24"/>
                <w:szCs w:val="24"/>
                <w:lang w:eastAsia="en-GB"/>
              </w:rPr>
              <w:t xml:space="preserve"> for processing</w:t>
            </w:r>
          </w:p>
        </w:tc>
        <w:tc>
          <w:tcPr>
            <w:tcW w:w="6417" w:type="dxa"/>
            <w:noWrap/>
          </w:tcPr>
          <w:p w:rsidR="00246A84" w:rsidRPr="00246A84" w:rsidRDefault="00246A84" w:rsidP="00246A84">
            <w:pPr>
              <w:rPr>
                <w:rFonts w:ascii="Times New Roman" w:hAnsi="Times New Roman"/>
                <w:color w:val="000000"/>
                <w:sz w:val="24"/>
                <w:szCs w:val="24"/>
                <w:lang w:eastAsia="en-GB"/>
              </w:rPr>
            </w:pPr>
            <w:r w:rsidRPr="00246A84">
              <w:rPr>
                <w:rFonts w:ascii="Times New Roman" w:hAnsi="Times New Roman"/>
                <w:sz w:val="24"/>
                <w:szCs w:val="24"/>
              </w:rPr>
              <w:t xml:space="preserve">The processing of personal data in the delivery of direct care and for providers’ administrative purposes in this surgery and in support of direct care elsewhere </w:t>
            </w:r>
            <w:r w:rsidRPr="00246A84">
              <w:rPr>
                <w:rFonts w:ascii="Times New Roman" w:hAnsi="Times New Roman"/>
                <w:color w:val="000000"/>
                <w:sz w:val="24"/>
                <w:szCs w:val="24"/>
                <w:lang w:eastAsia="en-GB"/>
              </w:rPr>
              <w:t>is supported under the following Article 6 and 9 conditions of the GDPR:</w:t>
            </w:r>
          </w:p>
          <w:p w:rsidR="00246A84" w:rsidRPr="00246A84" w:rsidRDefault="00246A84" w:rsidP="00246A84">
            <w:pPr>
              <w:ind w:left="720"/>
              <w:rPr>
                <w:rFonts w:ascii="Times New Roman" w:hAnsi="Times New Roman"/>
                <w:i/>
                <w:sz w:val="24"/>
                <w:szCs w:val="24"/>
              </w:rPr>
            </w:pPr>
            <w:r w:rsidRPr="00246A84">
              <w:rPr>
                <w:rFonts w:ascii="Times New Roman" w:hAnsi="Times New Roman"/>
                <w:i/>
                <w:color w:val="000000"/>
                <w:sz w:val="24"/>
                <w:szCs w:val="24"/>
                <w:lang w:eastAsia="en-GB"/>
              </w:rPr>
              <w:t xml:space="preserve">Article </w:t>
            </w:r>
            <w:r w:rsidRPr="00246A84">
              <w:rPr>
                <w:rFonts w:ascii="Times New Roman" w:hAnsi="Times New Roman"/>
                <w:i/>
                <w:sz w:val="24"/>
                <w:szCs w:val="24"/>
              </w:rPr>
              <w:t>6(1)(e) ‘…necessary for the performance of a task carried out in the public interest or in the exercise of official authority…’.</w:t>
            </w:r>
          </w:p>
          <w:p w:rsidR="00246A84" w:rsidRPr="00246A84" w:rsidRDefault="00246A84" w:rsidP="00246A84">
            <w:pPr>
              <w:spacing w:after="0" w:line="240" w:lineRule="auto"/>
              <w:ind w:left="720"/>
              <w:rPr>
                <w:rFonts w:ascii="Times New Roman" w:hAnsi="Times New Roman"/>
                <w:i/>
                <w:color w:val="000000"/>
                <w:sz w:val="24"/>
                <w:szCs w:val="24"/>
              </w:rPr>
            </w:pPr>
            <w:r w:rsidRPr="00246A84">
              <w:rPr>
                <w:rFonts w:ascii="Times New Roman" w:hAnsi="Times New Roman"/>
                <w:i/>
                <w:color w:val="000000"/>
                <w:sz w:val="24"/>
                <w:szCs w:val="24"/>
                <w:lang w:eastAsia="en-GB"/>
              </w:rPr>
              <w:t>Article 9(2)(h)</w:t>
            </w:r>
            <w:r w:rsidRPr="00246A84">
              <w:rPr>
                <w:rFonts w:ascii="Times New Roman" w:hAnsi="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246A84" w:rsidRPr="00246A84" w:rsidRDefault="00246A84" w:rsidP="00246A84">
            <w:pPr>
              <w:spacing w:after="0" w:line="240" w:lineRule="auto"/>
              <w:rPr>
                <w:rFonts w:ascii="Times New Roman" w:hAnsi="Times New Roman"/>
                <w:color w:val="000000"/>
                <w:sz w:val="24"/>
                <w:szCs w:val="24"/>
              </w:rPr>
            </w:pPr>
          </w:p>
          <w:p w:rsidR="009A72DC" w:rsidRPr="00246A84" w:rsidRDefault="00246A84" w:rsidP="00246A84">
            <w:pPr>
              <w:spacing w:after="0" w:line="240" w:lineRule="auto"/>
              <w:ind w:left="720"/>
              <w:rPr>
                <w:rFonts w:ascii="Times New Roman" w:hAnsi="Times New Roman"/>
                <w:color w:val="000000"/>
                <w:sz w:val="24"/>
                <w:szCs w:val="24"/>
                <w:lang w:eastAsia="en-GB"/>
              </w:rPr>
            </w:pPr>
            <w:r w:rsidRPr="00246A84">
              <w:rPr>
                <w:rFonts w:ascii="Times New Roman" w:hAnsi="Times New Roman"/>
                <w:color w:val="000000"/>
                <w:sz w:val="24"/>
                <w:szCs w:val="24"/>
                <w:lang w:eastAsia="en-GB"/>
              </w:rPr>
              <w:t>We will also recognise your rights established under UK case law collectively known as the “Common Law Duty of Confidentiality”</w:t>
            </w:r>
            <w:r w:rsidRPr="00246A84">
              <w:rPr>
                <w:rFonts w:ascii="Times New Roman" w:hAnsi="Times New Roman"/>
                <w:color w:val="000000"/>
                <w:sz w:val="24"/>
                <w:szCs w:val="24"/>
                <w:vertAlign w:val="superscript"/>
                <w:lang w:eastAsia="en-GB"/>
              </w:rPr>
              <w:t>*</w:t>
            </w:r>
          </w:p>
        </w:tc>
      </w:tr>
      <w:tr w:rsidR="009A72DC" w:rsidRPr="009A72DC" w:rsidTr="00246A84">
        <w:trPr>
          <w:trHeight w:val="300"/>
        </w:trPr>
        <w:tc>
          <w:tcPr>
            <w:tcW w:w="2825" w:type="dxa"/>
            <w:noWrap/>
          </w:tcPr>
          <w:p w:rsidR="009A72DC" w:rsidRPr="009A72DC" w:rsidRDefault="009A72DC" w:rsidP="009A72DC">
            <w:pPr>
              <w:spacing w:after="0" w:line="240" w:lineRule="auto"/>
              <w:rPr>
                <w:rFonts w:ascii="Times New Roman" w:hAnsi="Times New Roman"/>
                <w:color w:val="000000"/>
                <w:sz w:val="24"/>
                <w:szCs w:val="24"/>
                <w:lang w:eastAsia="en-GB"/>
              </w:rPr>
            </w:pPr>
            <w:r w:rsidRPr="009A72DC">
              <w:rPr>
                <w:rFonts w:ascii="Times New Roman" w:hAnsi="Times New Roman"/>
                <w:color w:val="000000"/>
                <w:sz w:val="24"/>
                <w:szCs w:val="24"/>
                <w:lang w:eastAsia="en-GB"/>
              </w:rPr>
              <w:t xml:space="preserve">5) </w:t>
            </w:r>
            <w:r w:rsidRPr="009A72DC">
              <w:rPr>
                <w:rFonts w:ascii="Times New Roman" w:hAnsi="Times New Roman"/>
                <w:b/>
                <w:color w:val="000000"/>
                <w:sz w:val="24"/>
                <w:szCs w:val="24"/>
                <w:lang w:eastAsia="en-GB"/>
              </w:rPr>
              <w:t xml:space="preserve">Recipient or categories of recipients </w:t>
            </w:r>
            <w:r w:rsidRPr="009A72DC">
              <w:rPr>
                <w:rFonts w:ascii="Times New Roman" w:hAnsi="Times New Roman"/>
                <w:color w:val="000000"/>
                <w:sz w:val="24"/>
                <w:szCs w:val="24"/>
                <w:lang w:eastAsia="en-GB"/>
              </w:rPr>
              <w:t>of the shared data</w:t>
            </w:r>
          </w:p>
        </w:tc>
        <w:tc>
          <w:tcPr>
            <w:tcW w:w="6417" w:type="dxa"/>
            <w:noWrap/>
          </w:tcPr>
          <w:p w:rsidR="009A72DC" w:rsidRPr="009A72DC" w:rsidRDefault="00246A84" w:rsidP="009A72DC">
            <w:pPr>
              <w:spacing w:after="0" w:line="240" w:lineRule="auto"/>
              <w:rPr>
                <w:rFonts w:ascii="Times New Roman" w:hAnsi="Times New Roman"/>
                <w:color w:val="000000"/>
                <w:sz w:val="24"/>
                <w:szCs w:val="24"/>
                <w:lang w:eastAsia="en-GB"/>
              </w:rPr>
            </w:pPr>
            <w:r w:rsidRPr="00C235F0">
              <w:rPr>
                <w:rFonts w:ascii="Times New Roman" w:hAnsi="Times New Roman"/>
                <w:color w:val="000000"/>
                <w:sz w:val="24"/>
                <w:szCs w:val="24"/>
                <w:lang w:eastAsia="en-GB"/>
              </w:rPr>
              <w:t xml:space="preserve">The data will be shared with Health and care professionals and support staff in this surgery and at hospitals, diagnostic and treatment centres who contribute to your personal care.  </w:t>
            </w:r>
          </w:p>
        </w:tc>
      </w:tr>
      <w:tr w:rsidR="00246A84" w:rsidRPr="009A72DC" w:rsidTr="00246A84">
        <w:trPr>
          <w:trHeight w:val="300"/>
        </w:trPr>
        <w:tc>
          <w:tcPr>
            <w:tcW w:w="2825" w:type="dxa"/>
            <w:noWrap/>
          </w:tcPr>
          <w:p w:rsidR="00246A84" w:rsidRPr="009A72DC" w:rsidRDefault="00246A84" w:rsidP="009A72DC">
            <w:pPr>
              <w:spacing w:after="0" w:line="240" w:lineRule="auto"/>
              <w:rPr>
                <w:rFonts w:ascii="Times New Roman" w:hAnsi="Times New Roman"/>
                <w:color w:val="000000"/>
                <w:sz w:val="24"/>
                <w:szCs w:val="24"/>
                <w:lang w:eastAsia="en-GB"/>
              </w:rPr>
            </w:pPr>
            <w:r w:rsidRPr="009A72DC">
              <w:rPr>
                <w:rFonts w:ascii="Times New Roman" w:hAnsi="Times New Roman"/>
                <w:color w:val="000000"/>
                <w:sz w:val="24"/>
                <w:szCs w:val="24"/>
                <w:lang w:eastAsia="en-GB"/>
              </w:rPr>
              <w:t xml:space="preserve">6) </w:t>
            </w:r>
            <w:r w:rsidRPr="009A72DC">
              <w:rPr>
                <w:rFonts w:ascii="Times New Roman" w:hAnsi="Times New Roman"/>
                <w:b/>
                <w:color w:val="000000"/>
                <w:sz w:val="24"/>
                <w:szCs w:val="24"/>
                <w:lang w:eastAsia="en-GB"/>
              </w:rPr>
              <w:t>Rights to object</w:t>
            </w:r>
            <w:r w:rsidRPr="009A72DC">
              <w:rPr>
                <w:rFonts w:ascii="Times New Roman" w:hAnsi="Times New Roman"/>
                <w:color w:val="000000"/>
                <w:sz w:val="24"/>
                <w:szCs w:val="24"/>
                <w:lang w:eastAsia="en-GB"/>
              </w:rPr>
              <w:t xml:space="preserve"> </w:t>
            </w:r>
          </w:p>
        </w:tc>
        <w:tc>
          <w:tcPr>
            <w:tcW w:w="6417" w:type="dxa"/>
            <w:noWrap/>
          </w:tcPr>
          <w:p w:rsidR="00246A84" w:rsidRPr="008B3F9E" w:rsidRDefault="00246A84" w:rsidP="00042ACF">
            <w:pPr>
              <w:spacing w:after="0" w:line="240" w:lineRule="auto"/>
              <w:rPr>
                <w:rFonts w:ascii="Times New Roman" w:hAnsi="Times New Roman"/>
                <w:color w:val="000000"/>
                <w:sz w:val="24"/>
                <w:szCs w:val="24"/>
                <w:lang w:eastAsia="en-GB"/>
              </w:rPr>
            </w:pPr>
            <w:r w:rsidRPr="00246A84">
              <w:rPr>
                <w:rFonts w:ascii="Times New Roman" w:hAnsi="Times New Roman"/>
                <w:color w:val="000000"/>
                <w:sz w:val="24"/>
                <w:szCs w:val="24"/>
                <w:lang w:eastAsia="en-GB"/>
              </w:rPr>
              <w:t>You have the right to object to some or all the information being processed under Article 21. Please</w:t>
            </w:r>
            <w:ins w:id="0" w:author="Author" w:date="2018-02-11T10:25:00Z">
              <w:r w:rsidRPr="00246A84">
                <w:rPr>
                  <w:rFonts w:ascii="Times New Roman" w:hAnsi="Times New Roman"/>
                  <w:color w:val="000000"/>
                  <w:sz w:val="24"/>
                  <w:szCs w:val="24"/>
                  <w:lang w:eastAsia="en-GB"/>
                </w:rPr>
                <w:t xml:space="preserve"> </w:t>
              </w:r>
            </w:ins>
            <w:r w:rsidRPr="00246A84">
              <w:rPr>
                <w:rFonts w:ascii="Times New Roman" w:hAnsi="Times New Roman"/>
                <w:color w:val="000000"/>
                <w:sz w:val="24"/>
                <w:szCs w:val="24"/>
                <w:lang w:eastAsia="en-GB"/>
              </w:rPr>
              <w:t>c</w:t>
            </w:r>
            <w:r w:rsidRPr="008B3F9E">
              <w:rPr>
                <w:rFonts w:ascii="Times New Roman" w:hAnsi="Times New Roman"/>
                <w:color w:val="000000"/>
                <w:sz w:val="24"/>
                <w:szCs w:val="24"/>
                <w:lang w:eastAsia="en-GB"/>
              </w:rPr>
              <w:t>ontact the Data Controller or the practice.</w:t>
            </w:r>
            <w:r>
              <w:rPr>
                <w:rFonts w:ascii="Times New Roman" w:hAnsi="Times New Roman"/>
                <w:color w:val="000000"/>
                <w:sz w:val="24"/>
                <w:szCs w:val="24"/>
                <w:lang w:eastAsia="en-GB"/>
              </w:rPr>
              <w:t xml:space="preserve"> You should be aware that this is a right to raise an objection, that is not the same as having an absolute right to have your wishes granted in every circumstance.</w:t>
            </w:r>
          </w:p>
        </w:tc>
      </w:tr>
      <w:tr w:rsidR="00246A84" w:rsidRPr="009A72DC" w:rsidTr="00246A84">
        <w:trPr>
          <w:trHeight w:val="300"/>
        </w:trPr>
        <w:tc>
          <w:tcPr>
            <w:tcW w:w="2825" w:type="dxa"/>
            <w:noWrap/>
          </w:tcPr>
          <w:p w:rsidR="00246A84" w:rsidRPr="009A72DC" w:rsidRDefault="00246A84" w:rsidP="009A72DC">
            <w:pPr>
              <w:spacing w:after="0" w:line="240" w:lineRule="auto"/>
              <w:rPr>
                <w:rFonts w:ascii="Times New Roman" w:hAnsi="Times New Roman"/>
                <w:color w:val="000000"/>
                <w:sz w:val="24"/>
                <w:szCs w:val="24"/>
                <w:lang w:eastAsia="en-GB"/>
              </w:rPr>
            </w:pPr>
            <w:r w:rsidRPr="009A72DC">
              <w:rPr>
                <w:rFonts w:ascii="Times New Roman" w:hAnsi="Times New Roman"/>
                <w:color w:val="000000"/>
                <w:sz w:val="24"/>
                <w:szCs w:val="24"/>
                <w:lang w:eastAsia="en-GB"/>
              </w:rPr>
              <w:t xml:space="preserve">7) </w:t>
            </w:r>
            <w:r w:rsidRPr="009A72DC">
              <w:rPr>
                <w:rFonts w:ascii="Times New Roman" w:hAnsi="Times New Roman"/>
                <w:b/>
                <w:color w:val="000000"/>
                <w:sz w:val="24"/>
                <w:szCs w:val="24"/>
                <w:lang w:eastAsia="en-GB"/>
              </w:rPr>
              <w:t>Right to access and correct</w:t>
            </w:r>
          </w:p>
        </w:tc>
        <w:tc>
          <w:tcPr>
            <w:tcW w:w="6417" w:type="dxa"/>
            <w:noWrap/>
          </w:tcPr>
          <w:p w:rsidR="00246A84" w:rsidRPr="009A72DC" w:rsidRDefault="00246A84" w:rsidP="009A72DC">
            <w:pPr>
              <w:spacing w:after="0" w:line="240" w:lineRule="auto"/>
              <w:rPr>
                <w:rFonts w:ascii="Times New Roman" w:hAnsi="Times New Roman"/>
                <w:color w:val="000000"/>
                <w:sz w:val="24"/>
                <w:szCs w:val="24"/>
                <w:lang w:eastAsia="en-GB"/>
              </w:rPr>
            </w:pPr>
            <w:r w:rsidRPr="00C235F0">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246A84" w:rsidRPr="009A72DC" w:rsidTr="00246A84">
        <w:trPr>
          <w:trHeight w:val="300"/>
        </w:trPr>
        <w:tc>
          <w:tcPr>
            <w:tcW w:w="2825" w:type="dxa"/>
            <w:noWrap/>
          </w:tcPr>
          <w:p w:rsidR="00246A84" w:rsidRPr="009A72DC" w:rsidRDefault="00246A84" w:rsidP="009A72DC">
            <w:pPr>
              <w:spacing w:after="0" w:line="240" w:lineRule="auto"/>
              <w:rPr>
                <w:rFonts w:ascii="Times New Roman" w:hAnsi="Times New Roman"/>
                <w:color w:val="000000"/>
                <w:sz w:val="24"/>
                <w:szCs w:val="24"/>
                <w:lang w:eastAsia="en-GB"/>
              </w:rPr>
            </w:pPr>
            <w:r w:rsidRPr="009A72DC">
              <w:rPr>
                <w:rFonts w:ascii="Times New Roman" w:hAnsi="Times New Roman"/>
                <w:color w:val="000000"/>
                <w:sz w:val="24"/>
                <w:szCs w:val="24"/>
                <w:lang w:eastAsia="en-GB"/>
              </w:rPr>
              <w:t>8</w:t>
            </w:r>
            <w:r w:rsidRPr="009A72DC">
              <w:rPr>
                <w:rFonts w:ascii="Times New Roman" w:hAnsi="Times New Roman"/>
                <w:b/>
                <w:color w:val="000000"/>
                <w:sz w:val="24"/>
                <w:szCs w:val="24"/>
                <w:lang w:eastAsia="en-GB"/>
              </w:rPr>
              <w:t>) Retention period</w:t>
            </w:r>
            <w:r w:rsidRPr="009A72DC">
              <w:rPr>
                <w:rFonts w:ascii="Times New Roman" w:hAnsi="Times New Roman"/>
                <w:color w:val="000000"/>
                <w:sz w:val="24"/>
                <w:szCs w:val="24"/>
                <w:lang w:eastAsia="en-GB"/>
              </w:rPr>
              <w:t xml:space="preserve"> </w:t>
            </w:r>
          </w:p>
        </w:tc>
        <w:tc>
          <w:tcPr>
            <w:tcW w:w="6417" w:type="dxa"/>
            <w:noWrap/>
          </w:tcPr>
          <w:p w:rsidR="00246A84" w:rsidRPr="00246A84" w:rsidRDefault="00246A84" w:rsidP="00246A84">
            <w:pPr>
              <w:spacing w:after="0" w:line="240" w:lineRule="auto"/>
              <w:rPr>
                <w:rFonts w:cs="Calibri"/>
                <w:lang w:eastAsia="en-GB"/>
              </w:rPr>
            </w:pPr>
            <w:r w:rsidRPr="00246A84">
              <w:rPr>
                <w:rFonts w:ascii="Times New Roman" w:hAnsi="Times New Roman"/>
                <w:color w:val="000000"/>
                <w:sz w:val="24"/>
                <w:szCs w:val="24"/>
                <w:lang w:eastAsia="en-GB"/>
              </w:rPr>
              <w:t xml:space="preserve">The data will be retained in line with the law and national guidance. </w:t>
            </w:r>
            <w:r w:rsidRPr="00246A84">
              <w:rPr>
                <w:rFonts w:cs="Calibri"/>
                <w:lang w:eastAsia="en-GB"/>
              </w:rPr>
              <w:t xml:space="preserve">https://digital.nhs.uk/article/1202/Records-Management-Code-of-Practice-for-Health-and-Social-Care-2016 </w:t>
            </w:r>
          </w:p>
          <w:p w:rsidR="00246A84" w:rsidRPr="009A72DC" w:rsidRDefault="00246A84" w:rsidP="00246A84">
            <w:pPr>
              <w:spacing w:after="0" w:line="240" w:lineRule="auto"/>
              <w:rPr>
                <w:rFonts w:ascii="Times New Roman" w:hAnsi="Times New Roman"/>
                <w:color w:val="000000"/>
                <w:sz w:val="24"/>
                <w:szCs w:val="24"/>
                <w:lang w:eastAsia="en-GB"/>
              </w:rPr>
            </w:pPr>
            <w:r w:rsidRPr="00246A84">
              <w:rPr>
                <w:rFonts w:cs="Calibri"/>
                <w:lang w:eastAsia="en-GB"/>
              </w:rPr>
              <w:t>or speak to the practice.</w:t>
            </w:r>
          </w:p>
        </w:tc>
      </w:tr>
      <w:tr w:rsidR="00246A84" w:rsidRPr="009A72DC" w:rsidTr="00246A84">
        <w:trPr>
          <w:trHeight w:val="300"/>
        </w:trPr>
        <w:tc>
          <w:tcPr>
            <w:tcW w:w="2825" w:type="dxa"/>
            <w:noWrap/>
          </w:tcPr>
          <w:p w:rsidR="00246A84" w:rsidRPr="009A72DC" w:rsidRDefault="00246A84" w:rsidP="009A72DC">
            <w:pPr>
              <w:spacing w:after="0" w:line="240" w:lineRule="auto"/>
              <w:rPr>
                <w:rFonts w:ascii="Times New Roman" w:hAnsi="Times New Roman"/>
                <w:color w:val="000000"/>
                <w:sz w:val="24"/>
                <w:szCs w:val="24"/>
                <w:lang w:eastAsia="en-GB"/>
              </w:rPr>
            </w:pPr>
            <w:r w:rsidRPr="009A72DC">
              <w:rPr>
                <w:rFonts w:ascii="Times New Roman" w:hAnsi="Times New Roman"/>
                <w:color w:val="000000"/>
                <w:sz w:val="24"/>
                <w:szCs w:val="24"/>
                <w:lang w:eastAsia="en-GB"/>
              </w:rPr>
              <w:t xml:space="preserve">9)  </w:t>
            </w:r>
            <w:r w:rsidRPr="009A72DC">
              <w:rPr>
                <w:rFonts w:ascii="Times New Roman" w:hAnsi="Times New Roman"/>
                <w:b/>
                <w:color w:val="000000"/>
                <w:sz w:val="24"/>
                <w:szCs w:val="24"/>
                <w:lang w:eastAsia="en-GB"/>
              </w:rPr>
              <w:t>Right to Complain</w:t>
            </w:r>
            <w:r w:rsidRPr="009A72DC">
              <w:rPr>
                <w:rFonts w:ascii="Times New Roman" w:hAnsi="Times New Roman"/>
                <w:color w:val="000000"/>
                <w:sz w:val="24"/>
                <w:szCs w:val="24"/>
                <w:lang w:eastAsia="en-GB"/>
              </w:rPr>
              <w:t xml:space="preserve">. </w:t>
            </w:r>
          </w:p>
        </w:tc>
        <w:tc>
          <w:tcPr>
            <w:tcW w:w="6417" w:type="dxa"/>
            <w:noWrap/>
          </w:tcPr>
          <w:p w:rsidR="00FF76F8" w:rsidRPr="008B3F9E" w:rsidRDefault="00FF76F8" w:rsidP="00FF76F8">
            <w:pPr>
              <w:spacing w:after="0" w:line="240" w:lineRule="auto"/>
              <w:rPr>
                <w:rFonts w:ascii="Times New Roman" w:hAnsi="Times New Roman"/>
                <w:color w:val="000000"/>
                <w:sz w:val="24"/>
                <w:szCs w:val="24"/>
                <w:lang w:eastAsia="en-GB"/>
              </w:rPr>
            </w:pPr>
            <w:r w:rsidRPr="00C17919">
              <w:rPr>
                <w:rFonts w:ascii="Times New Roman" w:hAnsi="Times New Roman"/>
                <w:color w:val="000000"/>
                <w:sz w:val="24"/>
                <w:szCs w:val="24"/>
                <w:lang w:eastAsia="en-GB"/>
              </w:rPr>
              <w:t>You have the right to complain to the Information Commissioner’s Office, you can use this link</w:t>
            </w:r>
            <w:r w:rsidRPr="008B3F9E">
              <w:rPr>
                <w:sz w:val="24"/>
              </w:rPr>
              <w:t xml:space="preserve"> </w:t>
            </w:r>
          </w:p>
          <w:p w:rsidR="00FF76F8" w:rsidRPr="008B3F9E" w:rsidRDefault="00AC0135" w:rsidP="00FF76F8">
            <w:pPr>
              <w:spacing w:after="0" w:line="240" w:lineRule="auto"/>
              <w:rPr>
                <w:rFonts w:ascii="Times New Roman" w:hAnsi="Times New Roman"/>
                <w:color w:val="000000"/>
                <w:sz w:val="24"/>
                <w:szCs w:val="24"/>
                <w:lang w:eastAsia="en-GB"/>
              </w:rPr>
            </w:pPr>
            <w:hyperlink r:id="rId7" w:history="1">
              <w:r w:rsidR="00FF76F8" w:rsidRPr="00737071">
                <w:rPr>
                  <w:rStyle w:val="Hyperlink"/>
                  <w:rFonts w:ascii="Arial" w:hAnsi="Arial" w:cs="Arial"/>
                  <w:sz w:val="20"/>
                  <w:szCs w:val="20"/>
                </w:rPr>
                <w:t>https://ico.org.uk/</w:t>
              </w:r>
            </w:hyperlink>
          </w:p>
          <w:p w:rsidR="00FF76F8" w:rsidRPr="008B3F9E" w:rsidRDefault="00FF76F8" w:rsidP="00FF76F8">
            <w:pPr>
              <w:shd w:val="clear" w:color="auto" w:fill="FFFFFF"/>
              <w:spacing w:after="24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or calling their helpline Tel: 01625 545 745 (national rate) </w:t>
            </w:r>
          </w:p>
          <w:p w:rsidR="00246A84" w:rsidRPr="009A72DC" w:rsidRDefault="00FF76F8" w:rsidP="00FF76F8">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There are National Offices for Scotland, Northern Ireland and Wales, (see ICO website)</w:t>
            </w:r>
          </w:p>
        </w:tc>
      </w:tr>
    </w:tbl>
    <w:p w:rsidR="009A72DC" w:rsidRPr="009A72DC" w:rsidRDefault="009A72DC" w:rsidP="009A72DC"/>
    <w:p w:rsidR="00246A84" w:rsidRPr="00246A84" w:rsidRDefault="00246A84" w:rsidP="00246A84">
      <w:pPr>
        <w:rPr>
          <w:rFonts w:ascii="Times New Roman" w:hAnsi="Times New Roman"/>
          <w:sz w:val="24"/>
          <w:szCs w:val="24"/>
        </w:rPr>
      </w:pPr>
      <w:r w:rsidRPr="00246A84">
        <w:rPr>
          <w:rFonts w:ascii="Times New Roman" w:hAnsi="Times New Roman"/>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246A84" w:rsidRPr="00246A84" w:rsidRDefault="00246A84" w:rsidP="00246A84">
      <w:pPr>
        <w:rPr>
          <w:rFonts w:ascii="Times New Roman" w:hAnsi="Times New Roman"/>
          <w:sz w:val="24"/>
          <w:szCs w:val="24"/>
        </w:rPr>
      </w:pPr>
      <w:r w:rsidRPr="00246A84">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rsidR="00246A84" w:rsidRPr="00246A84" w:rsidRDefault="00246A84" w:rsidP="00246A84">
      <w:pPr>
        <w:rPr>
          <w:rFonts w:ascii="Times New Roman" w:hAnsi="Times New Roman"/>
          <w:sz w:val="24"/>
          <w:szCs w:val="24"/>
        </w:rPr>
      </w:pPr>
      <w:r w:rsidRPr="00246A84">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246A84" w:rsidRPr="00246A84" w:rsidRDefault="00246A84" w:rsidP="00246A84">
      <w:pPr>
        <w:rPr>
          <w:rFonts w:ascii="Times New Roman" w:hAnsi="Times New Roman"/>
          <w:sz w:val="24"/>
          <w:szCs w:val="24"/>
        </w:rPr>
      </w:pPr>
      <w:r w:rsidRPr="00246A84">
        <w:rPr>
          <w:rFonts w:ascii="Times New Roman" w:hAnsi="Times New Roman"/>
          <w:sz w:val="24"/>
          <w:szCs w:val="24"/>
        </w:rPr>
        <w:t>Three circumstances making disclosure of confidential information lawful are:</w:t>
      </w:r>
    </w:p>
    <w:p w:rsidR="00246A84" w:rsidRPr="00246A84" w:rsidRDefault="00246A84" w:rsidP="00246A84">
      <w:pPr>
        <w:numPr>
          <w:ilvl w:val="0"/>
          <w:numId w:val="1"/>
        </w:numPr>
        <w:rPr>
          <w:rFonts w:ascii="Times New Roman" w:hAnsi="Times New Roman"/>
          <w:sz w:val="24"/>
          <w:szCs w:val="24"/>
        </w:rPr>
      </w:pPr>
      <w:r w:rsidRPr="00246A84">
        <w:rPr>
          <w:rFonts w:ascii="Times New Roman" w:hAnsi="Times New Roman"/>
          <w:sz w:val="24"/>
          <w:szCs w:val="24"/>
        </w:rPr>
        <w:t>where the individual to whom the information relates has consented;</w:t>
      </w:r>
    </w:p>
    <w:p w:rsidR="00246A84" w:rsidRPr="00246A84" w:rsidRDefault="00246A84" w:rsidP="00246A84">
      <w:pPr>
        <w:numPr>
          <w:ilvl w:val="0"/>
          <w:numId w:val="1"/>
        </w:numPr>
        <w:rPr>
          <w:rFonts w:ascii="Times New Roman" w:hAnsi="Times New Roman"/>
          <w:sz w:val="24"/>
          <w:szCs w:val="24"/>
        </w:rPr>
      </w:pPr>
      <w:r w:rsidRPr="00246A84">
        <w:rPr>
          <w:rFonts w:ascii="Times New Roman" w:hAnsi="Times New Roman"/>
          <w:sz w:val="24"/>
          <w:szCs w:val="24"/>
        </w:rPr>
        <w:t>where disclosure is in the public interest; and</w:t>
      </w:r>
    </w:p>
    <w:p w:rsidR="00246A84" w:rsidRPr="00246A84" w:rsidRDefault="00246A84" w:rsidP="00246A84">
      <w:pPr>
        <w:numPr>
          <w:ilvl w:val="0"/>
          <w:numId w:val="1"/>
        </w:numPr>
        <w:rPr>
          <w:rFonts w:ascii="Times New Roman" w:hAnsi="Times New Roman"/>
          <w:sz w:val="24"/>
          <w:szCs w:val="24"/>
        </w:rPr>
      </w:pPr>
      <w:r w:rsidRPr="00246A84">
        <w:rPr>
          <w:rFonts w:ascii="Times New Roman" w:hAnsi="Times New Roman"/>
          <w:sz w:val="24"/>
          <w:szCs w:val="24"/>
        </w:rPr>
        <w:t>where there is a legal duty to do so, for example a court order.</w:t>
      </w:r>
    </w:p>
    <w:p w:rsidR="00246A84" w:rsidRPr="00246A84" w:rsidRDefault="00246A84" w:rsidP="00246A84"/>
    <w:p w:rsidR="00A15BAC" w:rsidRPr="00A75CE2" w:rsidRDefault="00A15BAC" w:rsidP="00A15BAC">
      <w:pPr>
        <w:spacing w:after="0" w:line="240" w:lineRule="auto"/>
        <w:rPr>
          <w:rFonts w:ascii="Times New Roman" w:hAnsi="Times New Roman"/>
          <w:color w:val="000000"/>
          <w:sz w:val="28"/>
          <w:szCs w:val="28"/>
          <w:lang w:eastAsia="en-GB"/>
        </w:rPr>
      </w:pPr>
    </w:p>
    <w:sectPr w:rsidR="00A15BAC" w:rsidRPr="00A75C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BAC"/>
    <w:rsid w:val="00000864"/>
    <w:rsid w:val="00246A84"/>
    <w:rsid w:val="00670DB0"/>
    <w:rsid w:val="00856A90"/>
    <w:rsid w:val="009A72DC"/>
    <w:rsid w:val="00A15BAC"/>
    <w:rsid w:val="00AC0135"/>
    <w:rsid w:val="00BF3821"/>
    <w:rsid w:val="00F54821"/>
    <w:rsid w:val="00FF7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50C0D"/>
  <w15:docId w15:val="{4F72626F-48FE-4E6D-AE3B-BA0AA4AD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BA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A15BAC"/>
    <w:pPr>
      <w:spacing w:before="100" w:beforeAutospacing="1" w:after="100" w:afterAutospacing="1" w:line="240" w:lineRule="auto"/>
    </w:pPr>
    <w:rPr>
      <w:rFonts w:ascii="Times New Roman" w:eastAsia="Calibri" w:hAnsi="Times New Roman"/>
      <w:sz w:val="24"/>
      <w:szCs w:val="24"/>
      <w:lang w:eastAsia="en-GB"/>
    </w:rPr>
  </w:style>
  <w:style w:type="character" w:styleId="Hyperlink">
    <w:name w:val="Hyperlink"/>
    <w:rsid w:val="00A15BAC"/>
    <w:rPr>
      <w:rFonts w:cs="Times New Roman"/>
      <w:color w:val="0000FF"/>
      <w:u w:val="single"/>
    </w:rPr>
  </w:style>
  <w:style w:type="paragraph" w:styleId="BalloonText">
    <w:name w:val="Balloon Text"/>
    <w:basedOn w:val="Normal"/>
    <w:link w:val="BalloonTextChar"/>
    <w:uiPriority w:val="99"/>
    <w:semiHidden/>
    <w:unhideWhenUsed/>
    <w:rsid w:val="00246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A8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wl@nhs.net" TargetMode="External"/><Relationship Id="rId5" Type="http://schemas.openxmlformats.org/officeDocument/2006/relationships/hyperlink" Target="https://digital.nhs.uk/services/summary-care-records-scr/scr-coronavirus-covid-19-supplementary-privacy-noti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Your Healthcare CIC</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Bodda</dc:creator>
  <cp:lastModifiedBy>Amy Griffiths</cp:lastModifiedBy>
  <cp:revision>1</cp:revision>
  <dcterms:created xsi:type="dcterms:W3CDTF">2020-10-27T09:29:00Z</dcterms:created>
  <dcterms:modified xsi:type="dcterms:W3CDTF">2020-10-27T09:29:00Z</dcterms:modified>
</cp:coreProperties>
</file>